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FAEB" w14:textId="6ED88466" w:rsidR="00683D8E" w:rsidRDefault="00107B89" w:rsidP="008F0A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48DB2B94" w14:textId="7A064A23" w:rsidR="008F0A51" w:rsidRDefault="009E4209" w:rsidP="008F0A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F0A51" w:rsidRPr="008F0A51">
        <w:rPr>
          <w:b/>
          <w:bCs/>
          <w:sz w:val="24"/>
          <w:szCs w:val="24"/>
        </w:rPr>
        <w:t xml:space="preserve">of the Hucknall &amp; District U3A Committee held at the </w:t>
      </w:r>
      <w:r w:rsidR="009E4DF8">
        <w:rPr>
          <w:b/>
          <w:bCs/>
          <w:sz w:val="24"/>
          <w:szCs w:val="24"/>
        </w:rPr>
        <w:t>JGC</w:t>
      </w:r>
      <w:r w:rsidR="008F0A51" w:rsidRPr="008F0A51">
        <w:rPr>
          <w:b/>
          <w:bCs/>
          <w:sz w:val="24"/>
          <w:szCs w:val="24"/>
        </w:rPr>
        <w:t xml:space="preserve"> on Wednesday</w:t>
      </w:r>
      <w:r w:rsidR="00FF2079">
        <w:rPr>
          <w:b/>
          <w:bCs/>
          <w:sz w:val="24"/>
          <w:szCs w:val="24"/>
        </w:rPr>
        <w:t xml:space="preserve"> </w:t>
      </w:r>
      <w:r w:rsidR="00E834E0">
        <w:rPr>
          <w:b/>
          <w:bCs/>
          <w:sz w:val="24"/>
          <w:szCs w:val="24"/>
        </w:rPr>
        <w:t>6</w:t>
      </w:r>
      <w:r w:rsidR="00E834E0" w:rsidRPr="00E834E0">
        <w:rPr>
          <w:b/>
          <w:bCs/>
          <w:sz w:val="24"/>
          <w:szCs w:val="24"/>
          <w:vertAlign w:val="superscript"/>
        </w:rPr>
        <w:t>th</w:t>
      </w:r>
      <w:r w:rsidR="00E834E0">
        <w:rPr>
          <w:b/>
          <w:bCs/>
          <w:sz w:val="24"/>
          <w:szCs w:val="24"/>
        </w:rPr>
        <w:t xml:space="preserve"> December </w:t>
      </w:r>
      <w:r w:rsidR="00354AFC">
        <w:rPr>
          <w:b/>
          <w:bCs/>
          <w:sz w:val="24"/>
          <w:szCs w:val="24"/>
        </w:rPr>
        <w:t>2023</w:t>
      </w:r>
      <w:r w:rsidR="008F0A51" w:rsidRPr="008F0A51">
        <w:rPr>
          <w:b/>
          <w:bCs/>
          <w:sz w:val="24"/>
          <w:szCs w:val="24"/>
        </w:rPr>
        <w:t xml:space="preserve"> at 10 am.</w:t>
      </w:r>
    </w:p>
    <w:p w14:paraId="4B881960" w14:textId="72284EAF" w:rsidR="00BD0BA9" w:rsidRPr="00BD0BA9" w:rsidRDefault="00BD0BA9" w:rsidP="00BD0BA9">
      <w:pPr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sz w:val="24"/>
          <w:szCs w:val="24"/>
        </w:rPr>
        <w:t>Present: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>
        <w:rPr>
          <w:kern w:val="2"/>
          <w:sz w:val="24"/>
          <w:szCs w:val="24"/>
          <w:lang w:val="en-GB"/>
          <w14:ligatures w14:val="standardContextual"/>
        </w:rPr>
        <w:t>Melvyn Francis</w:t>
      </w:r>
      <w:r w:rsidRPr="00255422">
        <w:rPr>
          <w:kern w:val="2"/>
          <w:sz w:val="24"/>
          <w:szCs w:val="24"/>
          <w:lang w:val="en-GB"/>
          <w14:ligatures w14:val="standardContextual"/>
        </w:rPr>
        <w:t xml:space="preserve"> [in the Chair],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Liz Attenborough,</w:t>
      </w:r>
      <w:bookmarkStart w:id="0" w:name="_Hlk152775465"/>
      <w:r>
        <w:rPr>
          <w:kern w:val="2"/>
          <w:sz w:val="24"/>
          <w:szCs w:val="24"/>
          <w:lang w:val="en-GB"/>
          <w14:ligatures w14:val="standardContextual"/>
        </w:rPr>
        <w:t xml:space="preserve"> Christine Eagle, </w:t>
      </w:r>
      <w:r w:rsidRPr="00255422">
        <w:rPr>
          <w:kern w:val="2"/>
          <w:sz w:val="24"/>
          <w:szCs w:val="24"/>
          <w:lang w:val="en-GB"/>
          <w14:ligatures w14:val="standardContextual"/>
        </w:rPr>
        <w:t>Diane Heenan,</w:t>
      </w:r>
      <w:r>
        <w:rPr>
          <w:kern w:val="2"/>
          <w:sz w:val="24"/>
          <w:szCs w:val="24"/>
          <w:lang w:val="en-GB"/>
          <w14:ligatures w14:val="standardContextual"/>
        </w:rPr>
        <w:t xml:space="preserve"> Gary Holmes, </w:t>
      </w:r>
      <w:r w:rsidRPr="00255422">
        <w:rPr>
          <w:kern w:val="2"/>
          <w:sz w:val="24"/>
          <w:szCs w:val="24"/>
          <w:lang w:val="en-GB"/>
          <w14:ligatures w14:val="standardContextual"/>
        </w:rPr>
        <w:t>Mark Jackson, Helen Rose, Sue Tedstone</w:t>
      </w:r>
      <w:bookmarkEnd w:id="0"/>
      <w:r w:rsidR="00513E68">
        <w:rPr>
          <w:kern w:val="2"/>
          <w:sz w:val="24"/>
          <w:szCs w:val="24"/>
          <w:lang w:val="en-GB"/>
          <w14:ligatures w14:val="standardContextual"/>
        </w:rPr>
        <w:t xml:space="preserve">, Greg </w:t>
      </w:r>
      <w:proofErr w:type="spellStart"/>
      <w:r w:rsidR="00513E68">
        <w:rPr>
          <w:kern w:val="2"/>
          <w:sz w:val="24"/>
          <w:szCs w:val="24"/>
          <w:lang w:val="en-GB"/>
          <w14:ligatures w14:val="standardContextual"/>
        </w:rPr>
        <w:t>Umney</w:t>
      </w:r>
      <w:proofErr w:type="spellEnd"/>
    </w:p>
    <w:p w14:paraId="16F147F2" w14:textId="2F87720A" w:rsidR="00354AFC" w:rsidRPr="00056D01" w:rsidRDefault="005806B1" w:rsidP="005E7F8C">
      <w:pPr>
        <w:spacing w:line="240" w:lineRule="auto"/>
        <w:rPr>
          <w:kern w:val="2"/>
          <w:sz w:val="24"/>
          <w:szCs w:val="24"/>
          <w:lang w:val="en-GB"/>
          <w14:ligatures w14:val="standardContextual"/>
        </w:rPr>
      </w:pPr>
      <w:r>
        <w:rPr>
          <w:b/>
          <w:bCs/>
          <w:kern w:val="2"/>
          <w:sz w:val="24"/>
          <w:szCs w:val="24"/>
          <w:lang w:val="en-GB"/>
          <w14:ligatures w14:val="standardContextual"/>
        </w:rPr>
        <w:t>1.</w:t>
      </w:r>
      <w:r w:rsidR="00630615">
        <w:rPr>
          <w:b/>
          <w:bCs/>
          <w:kern w:val="2"/>
          <w:sz w:val="24"/>
          <w:szCs w:val="24"/>
          <w:lang w:val="en-GB"/>
          <w14:ligatures w14:val="standardContextual"/>
        </w:rPr>
        <w:t xml:space="preserve"> </w:t>
      </w:r>
      <w:r w:rsidRPr="005806B1">
        <w:rPr>
          <w:b/>
          <w:bCs/>
          <w:kern w:val="2"/>
          <w:sz w:val="24"/>
          <w:szCs w:val="24"/>
          <w:lang w:val="en-GB"/>
          <w14:ligatures w14:val="standardContextual"/>
        </w:rPr>
        <w:t>Apologies:</w:t>
      </w:r>
      <w:r w:rsidRPr="005806B1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 w:rsidR="00255422" w:rsidRPr="00255422">
        <w:rPr>
          <w:kern w:val="2"/>
          <w:sz w:val="24"/>
          <w:szCs w:val="24"/>
          <w:lang w:val="en-GB"/>
          <w14:ligatures w14:val="standardContextual"/>
        </w:rPr>
        <w:t xml:space="preserve"> </w:t>
      </w:r>
      <w:r w:rsidR="00BD0BA9" w:rsidRPr="00255422">
        <w:rPr>
          <w:kern w:val="2"/>
          <w:sz w:val="24"/>
          <w:szCs w:val="24"/>
          <w:lang w:val="en-GB"/>
          <w14:ligatures w14:val="standardContextual"/>
        </w:rPr>
        <w:t>Angela Cornish,</w:t>
      </w:r>
      <w:r w:rsidR="00BD0BA9">
        <w:rPr>
          <w:kern w:val="2"/>
          <w:sz w:val="24"/>
          <w:szCs w:val="24"/>
          <w:lang w:val="en-GB"/>
          <w14:ligatures w14:val="standardContextual"/>
        </w:rPr>
        <w:t xml:space="preserve"> Tina Holmes, </w:t>
      </w:r>
      <w:r w:rsidR="00BD0BA9" w:rsidRPr="00255422">
        <w:rPr>
          <w:kern w:val="2"/>
          <w:sz w:val="24"/>
          <w:szCs w:val="24"/>
          <w:lang w:val="en-GB"/>
          <w14:ligatures w14:val="standardContextual"/>
        </w:rPr>
        <w:t xml:space="preserve">and </w:t>
      </w:r>
      <w:r w:rsidR="00BD0BA9">
        <w:rPr>
          <w:kern w:val="2"/>
          <w:sz w:val="24"/>
          <w:szCs w:val="24"/>
          <w:lang w:val="en-GB"/>
          <w14:ligatures w14:val="standardContextual"/>
        </w:rPr>
        <w:t>Lynda</w:t>
      </w:r>
      <w:r w:rsidR="00BD0BA9" w:rsidRPr="00255422">
        <w:rPr>
          <w:kern w:val="2"/>
          <w:sz w:val="24"/>
          <w:szCs w:val="24"/>
          <w:lang w:val="en-GB"/>
          <w14:ligatures w14:val="standardContextual"/>
        </w:rPr>
        <w:t xml:space="preserve"> Smeathers</w:t>
      </w:r>
    </w:p>
    <w:p w14:paraId="4FA960A8" w14:textId="100BFF8B" w:rsidR="008F0A51" w:rsidRPr="00FB2FC7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2. Minutes of Previous Committee </w:t>
      </w:r>
      <w:r w:rsidR="007A74E8" w:rsidRPr="008F0A51">
        <w:rPr>
          <w:b/>
          <w:bCs/>
          <w:sz w:val="24"/>
          <w:szCs w:val="24"/>
        </w:rPr>
        <w:t xml:space="preserve">Meeting </w:t>
      </w:r>
      <w:r w:rsidR="007A74E8">
        <w:rPr>
          <w:b/>
          <w:bCs/>
          <w:sz w:val="24"/>
          <w:szCs w:val="24"/>
        </w:rPr>
        <w:t>agreed</w:t>
      </w:r>
      <w:r w:rsidR="00BD0BA9">
        <w:rPr>
          <w:b/>
          <w:bCs/>
          <w:sz w:val="24"/>
          <w:szCs w:val="24"/>
        </w:rPr>
        <w:t xml:space="preserve"> and signed</w:t>
      </w:r>
    </w:p>
    <w:p w14:paraId="0F120FE0" w14:textId="180D35AF" w:rsidR="00805AD9" w:rsidRPr="008F0A51" w:rsidRDefault="008F0A51" w:rsidP="00683D8E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3. Arising from the Minutes:</w:t>
      </w:r>
      <w:r w:rsidRPr="005806B1">
        <w:rPr>
          <w:sz w:val="24"/>
          <w:szCs w:val="24"/>
        </w:rPr>
        <w:t xml:space="preserve"> </w:t>
      </w:r>
      <w:r w:rsidR="00BD0BA9">
        <w:rPr>
          <w:sz w:val="24"/>
          <w:szCs w:val="24"/>
        </w:rPr>
        <w:t>Expenses up to £100 were agreed for Christmas Tree decoration by the Flower Arranging Group at the Xmas Tree event</w:t>
      </w:r>
    </w:p>
    <w:p w14:paraId="712F4848" w14:textId="3E372E5E" w:rsidR="00B4664F" w:rsidRPr="00630615" w:rsidRDefault="008F0A51" w:rsidP="00260AE0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4. Chair:</w:t>
      </w:r>
      <w:r w:rsidR="00630615" w:rsidRPr="00630615">
        <w:rPr>
          <w:sz w:val="24"/>
          <w:szCs w:val="24"/>
        </w:rPr>
        <w:t xml:space="preserve"> </w:t>
      </w:r>
      <w:r w:rsidR="00BD0BA9">
        <w:rPr>
          <w:sz w:val="24"/>
          <w:szCs w:val="24"/>
        </w:rPr>
        <w:t>No report</w:t>
      </w:r>
    </w:p>
    <w:p w14:paraId="321C4944" w14:textId="77777777" w:rsidR="004F7502" w:rsidRDefault="00AB59D6" w:rsidP="004F750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1"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>5</w:t>
      </w:r>
      <w:r w:rsidR="008F0A51" w:rsidRPr="008F0A51">
        <w:rPr>
          <w:b/>
          <w:bCs/>
          <w:sz w:val="24"/>
          <w:szCs w:val="24"/>
        </w:rPr>
        <w:t>. Speakers’ Secretary</w:t>
      </w:r>
      <w:r w:rsidR="00295976">
        <w:rPr>
          <w:b/>
          <w:bCs/>
          <w:sz w:val="24"/>
          <w:szCs w:val="24"/>
        </w:rPr>
        <w:t>:</w:t>
      </w:r>
      <w:r w:rsidR="008F0A51" w:rsidRPr="008F0A51">
        <w:rPr>
          <w:b/>
          <w:bCs/>
          <w:sz w:val="24"/>
          <w:szCs w:val="24"/>
        </w:rPr>
        <w:t xml:space="preserve"> </w:t>
      </w:r>
      <w:r w:rsidR="004F7502">
        <w:rPr>
          <w:rFonts w:ascii="CIDFont+F3" w:hAnsi="CIDFont+F3" w:cs="CIDFont+F3"/>
          <w:color w:val="0070C1"/>
          <w:sz w:val="24"/>
          <w:szCs w:val="24"/>
          <w:lang w:val="en-GB"/>
        </w:rPr>
        <w:t>Future Speakers</w:t>
      </w:r>
    </w:p>
    <w:p w14:paraId="02337253" w14:textId="34A654A9" w:rsidR="004F7502" w:rsidRDefault="004F7502" w:rsidP="004F750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val="en-GB"/>
        </w:rPr>
      </w:pPr>
      <w:r>
        <w:rPr>
          <w:rFonts w:ascii="CIDFont+F4" w:hAnsi="CIDFont+F4" w:cs="CIDFont+F4"/>
          <w:color w:val="000000"/>
          <w:sz w:val="20"/>
          <w:szCs w:val="20"/>
          <w:lang w:val="en-GB"/>
        </w:rPr>
        <w:t>December –</w:t>
      </w:r>
      <w:r w:rsidR="00BD0BA9">
        <w:rPr>
          <w:rFonts w:ascii="CIDFont+F4" w:hAnsi="CIDFont+F4" w:cs="CIDFont+F4"/>
          <w:color w:val="000000"/>
          <w:sz w:val="20"/>
          <w:szCs w:val="20"/>
          <w:lang w:val="en-GB"/>
        </w:rPr>
        <w:t xml:space="preserve">in house presentations by Maureen </w:t>
      </w:r>
      <w:proofErr w:type="gramStart"/>
      <w:r w:rsidR="00BD0BA9">
        <w:rPr>
          <w:rFonts w:ascii="CIDFont+F4" w:hAnsi="CIDFont+F4" w:cs="CIDFont+F4"/>
          <w:color w:val="000000"/>
          <w:sz w:val="20"/>
          <w:szCs w:val="20"/>
          <w:lang w:val="en-GB"/>
        </w:rPr>
        <w:t>Newton  and</w:t>
      </w:r>
      <w:proofErr w:type="gramEnd"/>
      <w:r w:rsidR="00BD0BA9">
        <w:rPr>
          <w:rFonts w:ascii="CIDFont+F4" w:hAnsi="CIDFont+F4" w:cs="CIDFont+F4"/>
          <w:color w:val="000000"/>
          <w:sz w:val="20"/>
          <w:szCs w:val="20"/>
          <w:lang w:val="en-GB"/>
        </w:rPr>
        <w:t xml:space="preserve"> Christine Vincent</w:t>
      </w:r>
    </w:p>
    <w:p w14:paraId="0AB58B9C" w14:textId="77777777" w:rsidR="004F7502" w:rsidRDefault="004F7502" w:rsidP="004F750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  <w:lang w:val="en-GB"/>
        </w:rPr>
      </w:pPr>
      <w:r>
        <w:rPr>
          <w:rFonts w:ascii="CIDFont+F4" w:hAnsi="CIDFont+F4" w:cs="CIDFont+F4"/>
          <w:color w:val="000000"/>
          <w:sz w:val="20"/>
          <w:szCs w:val="20"/>
          <w:lang w:val="en-GB"/>
        </w:rPr>
        <w:t>January – Paul Cullen – Origins &amp; History of Nottinghamshire</w:t>
      </w:r>
    </w:p>
    <w:p w14:paraId="5CB027DA" w14:textId="71B98EA7" w:rsidR="00260AE0" w:rsidRDefault="004F7502" w:rsidP="004F7502">
      <w:pPr>
        <w:spacing w:line="240" w:lineRule="auto"/>
      </w:pPr>
      <w:r>
        <w:rPr>
          <w:rFonts w:ascii="CIDFont+F4" w:hAnsi="CIDFont+F4" w:cs="CIDFont+F4"/>
          <w:color w:val="000000"/>
          <w:sz w:val="20"/>
          <w:szCs w:val="20"/>
          <w:lang w:val="en-GB"/>
        </w:rPr>
        <w:t>February – Graham Keal – Oprah &amp; Co</w:t>
      </w:r>
    </w:p>
    <w:p w14:paraId="3AC38481" w14:textId="77A53419" w:rsidR="008F0A51" w:rsidRPr="008F0A51" w:rsidRDefault="00AB59D6" w:rsidP="0063061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F0A51" w:rsidRPr="008F0A51">
        <w:rPr>
          <w:b/>
          <w:bCs/>
          <w:sz w:val="24"/>
          <w:szCs w:val="24"/>
        </w:rPr>
        <w:t xml:space="preserve">. Social </w:t>
      </w:r>
      <w:r w:rsidR="00DE25A5" w:rsidRPr="008F0A51">
        <w:rPr>
          <w:b/>
          <w:bCs/>
          <w:sz w:val="24"/>
          <w:szCs w:val="24"/>
        </w:rPr>
        <w:t>Subcommittee</w:t>
      </w:r>
      <w:r w:rsidR="008F0A51" w:rsidRPr="008F0A51">
        <w:rPr>
          <w:b/>
          <w:bCs/>
          <w:sz w:val="24"/>
          <w:szCs w:val="24"/>
        </w:rPr>
        <w:t xml:space="preserve"> </w:t>
      </w:r>
      <w:r w:rsidR="00BD0BA9">
        <w:rPr>
          <w:b/>
          <w:bCs/>
          <w:sz w:val="24"/>
          <w:szCs w:val="24"/>
        </w:rPr>
        <w:t xml:space="preserve">– </w:t>
      </w:r>
      <w:r w:rsidR="00BD0BA9" w:rsidRPr="00BD0BA9">
        <w:rPr>
          <w:sz w:val="24"/>
          <w:szCs w:val="24"/>
        </w:rPr>
        <w:t>The Christmas Meal was very good</w:t>
      </w:r>
    </w:p>
    <w:p w14:paraId="7987B26C" w14:textId="0A2D6E98" w:rsidR="008F0A51" w:rsidRDefault="00AB59D6" w:rsidP="005E7F8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F0A51" w:rsidRPr="008F0A51">
        <w:rPr>
          <w:b/>
          <w:bCs/>
          <w:sz w:val="24"/>
          <w:szCs w:val="24"/>
        </w:rPr>
        <w:t>. Webmaster</w:t>
      </w:r>
      <w:r w:rsidR="00295976">
        <w:rPr>
          <w:b/>
          <w:bCs/>
          <w:sz w:val="24"/>
          <w:szCs w:val="24"/>
        </w:rPr>
        <w:t>:</w:t>
      </w:r>
      <w:r w:rsidR="00F66CF1" w:rsidRPr="00F66CF1">
        <w:rPr>
          <w:sz w:val="24"/>
          <w:szCs w:val="24"/>
        </w:rPr>
        <w:t xml:space="preserve"> </w:t>
      </w:r>
      <w:r w:rsidR="00204574">
        <w:rPr>
          <w:sz w:val="24"/>
          <w:szCs w:val="24"/>
        </w:rPr>
        <w:t>Up-to-date and running smoothly</w:t>
      </w:r>
    </w:p>
    <w:p w14:paraId="464961E4" w14:textId="63D1B0E9" w:rsidR="00C9687B" w:rsidRDefault="00AB59D6" w:rsidP="00C9687B">
      <w:pPr>
        <w:pStyle w:val="paragraph"/>
      </w:pPr>
      <w:r>
        <w:rPr>
          <w:b/>
          <w:bCs/>
          <w:sz w:val="24"/>
          <w:szCs w:val="24"/>
        </w:rPr>
        <w:t>8</w:t>
      </w:r>
      <w:r w:rsidR="00EA5322" w:rsidRPr="008F0A51">
        <w:rPr>
          <w:b/>
          <w:bCs/>
          <w:sz w:val="24"/>
          <w:szCs w:val="24"/>
        </w:rPr>
        <w:t xml:space="preserve">. </w:t>
      </w:r>
      <w:r w:rsidR="00D33C2D">
        <w:rPr>
          <w:b/>
          <w:bCs/>
          <w:sz w:val="24"/>
          <w:szCs w:val="24"/>
        </w:rPr>
        <w:t xml:space="preserve">Interest </w:t>
      </w:r>
      <w:r w:rsidR="00EA5322" w:rsidRPr="008F0A51">
        <w:rPr>
          <w:b/>
          <w:bCs/>
          <w:sz w:val="24"/>
          <w:szCs w:val="24"/>
        </w:rPr>
        <w:t>Groups’ Co-</w:t>
      </w:r>
      <w:r w:rsidR="00DE25A5" w:rsidRPr="008F0A51">
        <w:rPr>
          <w:b/>
          <w:bCs/>
          <w:sz w:val="24"/>
          <w:szCs w:val="24"/>
        </w:rPr>
        <w:t>Ordinator</w:t>
      </w:r>
      <w:r w:rsidR="00EA5322">
        <w:rPr>
          <w:b/>
          <w:bCs/>
          <w:sz w:val="24"/>
          <w:szCs w:val="24"/>
        </w:rPr>
        <w:t>:</w:t>
      </w:r>
      <w:r w:rsidR="00EA5322" w:rsidRPr="008F0A51">
        <w:rPr>
          <w:b/>
          <w:bCs/>
          <w:sz w:val="24"/>
          <w:szCs w:val="24"/>
        </w:rPr>
        <w:t xml:space="preserve"> </w:t>
      </w:r>
      <w:r w:rsidR="00EA5322">
        <w:rPr>
          <w:color w:val="000000"/>
          <w:bdr w:val="none" w:sz="0" w:space="0" w:color="auto" w:frame="1"/>
        </w:rPr>
        <w:t xml:space="preserve"> </w:t>
      </w:r>
    </w:p>
    <w:p w14:paraId="083D48A4" w14:textId="1D9B8A66" w:rsidR="00C9687B" w:rsidRDefault="00C9687B" w:rsidP="00C9687B">
      <w:pPr>
        <w:pStyle w:val="paragraph"/>
        <w:ind w:left="360"/>
      </w:pPr>
      <w:r>
        <w:rPr>
          <w:rStyle w:val="normaltextrun"/>
          <w:b/>
          <w:bCs/>
        </w:rPr>
        <w:t>a. Calligraphy Group</w:t>
      </w:r>
      <w:r>
        <w:rPr>
          <w:rStyle w:val="Strong"/>
        </w:rPr>
        <w:t xml:space="preserve"> –</w:t>
      </w:r>
      <w:r>
        <w:rPr>
          <w:rStyle w:val="normaltextrun"/>
        </w:rPr>
        <w:t xml:space="preserve"> has requested a set-up budget of £48 is to buy 6 PVC table covers </w:t>
      </w:r>
      <w:r w:rsidR="00204574">
        <w:rPr>
          <w:rStyle w:val="normaltextrun"/>
        </w:rPr>
        <w:t>-Agreed</w:t>
      </w:r>
    </w:p>
    <w:p w14:paraId="75D699D7" w14:textId="44D8B794" w:rsidR="00204574" w:rsidRDefault="00C9687B" w:rsidP="00204574">
      <w:pPr>
        <w:pStyle w:val="paragraph"/>
        <w:ind w:left="360"/>
      </w:pPr>
      <w:r w:rsidRPr="00C9687B">
        <w:rPr>
          <w:rStyle w:val="Strong"/>
        </w:rPr>
        <w:t>b.</w:t>
      </w:r>
      <w:r>
        <w:rPr>
          <w:rStyle w:val="Strong"/>
        </w:rPr>
        <w:t xml:space="preserve"> </w:t>
      </w:r>
      <w:r w:rsidRPr="00C9687B">
        <w:rPr>
          <w:rStyle w:val="Strong"/>
        </w:rPr>
        <w:t>Lunch Group</w:t>
      </w:r>
      <w:r>
        <w:rPr>
          <w:rStyle w:val="normaltextrun"/>
        </w:rPr>
        <w:t xml:space="preserve"> – </w:t>
      </w:r>
      <w:r w:rsidR="00204574">
        <w:rPr>
          <w:rStyle w:val="normaltextrun"/>
        </w:rPr>
        <w:t>Rose Ridley, supported by Ann Lambert, has agreed to be the Group Leader.</w:t>
      </w:r>
    </w:p>
    <w:p w14:paraId="65677B1D" w14:textId="0FA647ED" w:rsidR="007D34B9" w:rsidRPr="00C9687B" w:rsidRDefault="00C9687B" w:rsidP="00204574">
      <w:pPr>
        <w:pStyle w:val="paragraph"/>
        <w:ind w:left="360"/>
      </w:pPr>
      <w:r>
        <w:rPr>
          <w:rStyle w:val="Strong"/>
        </w:rPr>
        <w:t>Tar</w:t>
      </w:r>
      <w:r w:rsidR="00453157">
        <w:rPr>
          <w:rStyle w:val="Strong"/>
        </w:rPr>
        <w:t>o</w:t>
      </w:r>
      <w:r>
        <w:rPr>
          <w:rStyle w:val="Strong"/>
        </w:rPr>
        <w:t>t Cards</w:t>
      </w:r>
      <w:r>
        <w:rPr>
          <w:rStyle w:val="normaltextrun"/>
        </w:rPr>
        <w:t xml:space="preserve"> </w:t>
      </w:r>
      <w:r w:rsidR="00204574">
        <w:t>–</w:t>
      </w:r>
      <w:r>
        <w:t xml:space="preserve"> </w:t>
      </w:r>
      <w:r w:rsidR="007A74E8">
        <w:t xml:space="preserve">A request </w:t>
      </w:r>
      <w:r w:rsidR="00204574">
        <w:t>that the cost of the first two hirings from 16</w:t>
      </w:r>
      <w:r w:rsidR="00204574" w:rsidRPr="00204574">
        <w:rPr>
          <w:vertAlign w:val="superscript"/>
        </w:rPr>
        <w:t>th</w:t>
      </w:r>
      <w:r w:rsidR="00204574">
        <w:t>January at the Leisure Centre and three packs of Tarot Cards</w:t>
      </w:r>
      <w:r>
        <w:rPr>
          <w:rStyle w:val="eop"/>
        </w:rPr>
        <w:t> </w:t>
      </w:r>
      <w:r w:rsidR="00204574">
        <w:rPr>
          <w:rStyle w:val="eop"/>
        </w:rPr>
        <w:t xml:space="preserve">would be covered from funds. </w:t>
      </w:r>
      <w:r w:rsidR="007A74E8">
        <w:rPr>
          <w:rStyle w:val="eop"/>
        </w:rPr>
        <w:t>- Agreed</w:t>
      </w:r>
    </w:p>
    <w:p w14:paraId="1D4974E3" w14:textId="53E784E0" w:rsidR="009E4DF8" w:rsidRPr="00D33C2D" w:rsidRDefault="008F0A51" w:rsidP="00D33C2D">
      <w:pPr>
        <w:rPr>
          <w:rFonts w:eastAsia="Times New Roman"/>
          <w:color w:val="000000"/>
          <w:sz w:val="24"/>
          <w:szCs w:val="24"/>
        </w:rPr>
      </w:pPr>
      <w:bookmarkStart w:id="1" w:name="_Hlk154911432"/>
      <w:r w:rsidRPr="008F0A51">
        <w:rPr>
          <w:b/>
          <w:bCs/>
          <w:sz w:val="24"/>
          <w:szCs w:val="24"/>
        </w:rPr>
        <w:t xml:space="preserve">9. </w:t>
      </w:r>
      <w:r w:rsidR="00E834E0">
        <w:rPr>
          <w:b/>
          <w:bCs/>
          <w:sz w:val="24"/>
          <w:szCs w:val="24"/>
        </w:rPr>
        <w:t>T</w:t>
      </w:r>
      <w:r w:rsidRPr="008F0A51">
        <w:rPr>
          <w:b/>
          <w:bCs/>
          <w:sz w:val="24"/>
          <w:szCs w:val="24"/>
        </w:rPr>
        <w:t>reasurer</w:t>
      </w:r>
      <w:r w:rsidR="00295976">
        <w:rPr>
          <w:b/>
          <w:bCs/>
          <w:sz w:val="24"/>
          <w:szCs w:val="24"/>
        </w:rPr>
        <w:t>:</w:t>
      </w:r>
      <w:r w:rsidR="00DD2ED3">
        <w:rPr>
          <w:b/>
          <w:bCs/>
          <w:sz w:val="24"/>
          <w:szCs w:val="24"/>
        </w:rPr>
        <w:t xml:space="preserve"> </w:t>
      </w:r>
      <w:r w:rsidR="00204574">
        <w:rPr>
          <w:rFonts w:eastAsia="Times New Roman"/>
          <w:color w:val="000000"/>
          <w:sz w:val="24"/>
          <w:szCs w:val="24"/>
        </w:rPr>
        <w:t xml:space="preserve">Finances are </w:t>
      </w:r>
      <w:proofErr w:type="gramStart"/>
      <w:r w:rsidR="00204574">
        <w:rPr>
          <w:rFonts w:eastAsia="Times New Roman"/>
          <w:color w:val="000000"/>
          <w:sz w:val="24"/>
          <w:szCs w:val="24"/>
        </w:rPr>
        <w:t>continuing on</w:t>
      </w:r>
      <w:proofErr w:type="gramEnd"/>
      <w:r w:rsidR="00204574">
        <w:rPr>
          <w:rFonts w:eastAsia="Times New Roman"/>
          <w:color w:val="000000"/>
          <w:sz w:val="24"/>
          <w:szCs w:val="24"/>
        </w:rPr>
        <w:t xml:space="preserve"> budget with the aim to reduce our surplus </w:t>
      </w:r>
      <w:r w:rsidR="002C5905">
        <w:rPr>
          <w:rFonts w:eastAsia="Times New Roman"/>
          <w:color w:val="000000"/>
          <w:sz w:val="24"/>
          <w:szCs w:val="24"/>
        </w:rPr>
        <w:t>gradually.</w:t>
      </w:r>
      <w:r w:rsidR="00F23840" w:rsidRPr="00F23840">
        <w:rPr>
          <w:rFonts w:ascii="Calibri" w:hAnsi="Calibri" w:cs="Calibri"/>
          <w:sz w:val="24"/>
          <w:szCs w:val="24"/>
        </w:rPr>
        <w:t xml:space="preserve"> </w:t>
      </w:r>
      <w:r w:rsidR="00F23840">
        <w:rPr>
          <w:rFonts w:ascii="Calibri" w:hAnsi="Calibri" w:cs="Calibri"/>
          <w:sz w:val="24"/>
          <w:szCs w:val="24"/>
        </w:rPr>
        <w:t>T</w:t>
      </w:r>
      <w:r w:rsidR="00F23840" w:rsidRPr="00F23840">
        <w:rPr>
          <w:rFonts w:ascii="Calibri" w:hAnsi="Calibri" w:cs="Calibri"/>
          <w:sz w:val="24"/>
          <w:szCs w:val="24"/>
        </w:rPr>
        <w:t>he Committee discussed and formally approved the budget</w:t>
      </w:r>
      <w:r w:rsidR="00F23840">
        <w:rPr>
          <w:rFonts w:ascii="Calibri" w:hAnsi="Calibri" w:cs="Calibri"/>
          <w:sz w:val="24"/>
          <w:szCs w:val="24"/>
        </w:rPr>
        <w:t xml:space="preserve"> for 2024</w:t>
      </w:r>
      <w:r w:rsidR="00F23840" w:rsidRPr="00F23840">
        <w:rPr>
          <w:rFonts w:ascii="Calibri" w:hAnsi="Calibri" w:cs="Calibri"/>
          <w:sz w:val="24"/>
          <w:szCs w:val="24"/>
        </w:rPr>
        <w:t>, prepared and forwarded prior to the meeting</w:t>
      </w:r>
      <w:r w:rsidR="00F23840">
        <w:rPr>
          <w:rFonts w:ascii="Calibri" w:hAnsi="Calibri" w:cs="Calibri"/>
          <w:sz w:val="24"/>
          <w:szCs w:val="24"/>
        </w:rPr>
        <w:t>.</w:t>
      </w:r>
      <w:r w:rsidR="00F23840" w:rsidRPr="00F23840">
        <w:rPr>
          <w:rFonts w:ascii="Calibri" w:hAnsi="Calibri" w:cs="Calibri"/>
        </w:rPr>
        <w:t xml:space="preserve"> </w:t>
      </w:r>
      <w:r w:rsidR="002C5905" w:rsidRPr="00F23840">
        <w:rPr>
          <w:rFonts w:eastAsia="Times New Roman"/>
          <w:sz w:val="24"/>
          <w:szCs w:val="24"/>
        </w:rPr>
        <w:t xml:space="preserve"> </w:t>
      </w:r>
      <w:r w:rsidR="002C5905">
        <w:rPr>
          <w:rFonts w:eastAsia="Times New Roman"/>
          <w:color w:val="000000"/>
          <w:sz w:val="24"/>
          <w:szCs w:val="24"/>
        </w:rPr>
        <w:t>It</w:t>
      </w:r>
      <w:r w:rsidR="00204574">
        <w:rPr>
          <w:rFonts w:eastAsia="Times New Roman"/>
          <w:color w:val="000000"/>
          <w:sz w:val="24"/>
          <w:szCs w:val="24"/>
        </w:rPr>
        <w:t xml:space="preserve"> was </w:t>
      </w:r>
      <w:r w:rsidR="007A74E8">
        <w:rPr>
          <w:rFonts w:eastAsia="Times New Roman"/>
          <w:color w:val="000000"/>
          <w:sz w:val="24"/>
          <w:szCs w:val="24"/>
        </w:rPr>
        <w:t>confirmed</w:t>
      </w:r>
      <w:r w:rsidR="00204574">
        <w:rPr>
          <w:rFonts w:eastAsia="Times New Roman"/>
          <w:color w:val="000000"/>
          <w:sz w:val="24"/>
          <w:szCs w:val="24"/>
        </w:rPr>
        <w:t xml:space="preserve"> that </w:t>
      </w:r>
      <w:r w:rsidR="002C5905">
        <w:rPr>
          <w:rFonts w:eastAsia="Times New Roman"/>
          <w:color w:val="000000"/>
          <w:sz w:val="24"/>
          <w:szCs w:val="24"/>
        </w:rPr>
        <w:t xml:space="preserve">annual </w:t>
      </w:r>
      <w:r w:rsidR="00204574">
        <w:rPr>
          <w:rFonts w:eastAsia="Times New Roman"/>
          <w:color w:val="000000"/>
          <w:sz w:val="24"/>
          <w:szCs w:val="24"/>
        </w:rPr>
        <w:t>subscriptions for 2024</w:t>
      </w:r>
      <w:r w:rsidR="002C5905">
        <w:rPr>
          <w:rFonts w:eastAsia="Times New Roman"/>
          <w:color w:val="000000"/>
          <w:sz w:val="24"/>
          <w:szCs w:val="24"/>
        </w:rPr>
        <w:t xml:space="preserve"> would </w:t>
      </w:r>
      <w:del w:id="2" w:author="Mark" w:date="2023-12-31T10:34:00Z">
        <w:r w:rsidR="002C5905" w:rsidDel="00DD5119">
          <w:rPr>
            <w:rFonts w:eastAsia="Times New Roman"/>
            <w:color w:val="000000"/>
            <w:sz w:val="24"/>
            <w:szCs w:val="24"/>
          </w:rPr>
          <w:delText xml:space="preserve">continue at </w:delText>
        </w:r>
      </w:del>
      <w:ins w:id="3" w:author="Mark" w:date="2023-12-31T10:34:00Z">
        <w:r w:rsidR="00DD5119">
          <w:rPr>
            <w:rFonts w:eastAsia="Times New Roman"/>
            <w:color w:val="000000"/>
            <w:sz w:val="24"/>
            <w:szCs w:val="24"/>
          </w:rPr>
          <w:t xml:space="preserve">be temporarily reduced to </w:t>
        </w:r>
      </w:ins>
      <w:r w:rsidR="002C5905">
        <w:rPr>
          <w:rFonts w:eastAsia="Times New Roman"/>
          <w:color w:val="000000"/>
          <w:sz w:val="24"/>
          <w:szCs w:val="24"/>
        </w:rPr>
        <w:t xml:space="preserve">£8, but members will be reminded that this is a </w:t>
      </w:r>
      <w:del w:id="4" w:author="Mark" w:date="2023-12-31T10:34:00Z">
        <w:r w:rsidR="002C5905" w:rsidDel="00DD5119">
          <w:rPr>
            <w:rFonts w:eastAsia="Times New Roman"/>
            <w:color w:val="000000"/>
            <w:sz w:val="24"/>
            <w:szCs w:val="24"/>
          </w:rPr>
          <w:delText xml:space="preserve">dispensation </w:delText>
        </w:r>
      </w:del>
      <w:ins w:id="5" w:author="Mark" w:date="2023-12-31T10:34:00Z">
        <w:r w:rsidR="00DD5119">
          <w:rPr>
            <w:rFonts w:eastAsia="Times New Roman"/>
            <w:color w:val="000000"/>
            <w:sz w:val="24"/>
            <w:szCs w:val="24"/>
          </w:rPr>
          <w:t xml:space="preserve">temporary </w:t>
        </w:r>
        <w:proofErr w:type="gramStart"/>
        <w:r w:rsidR="00DD5119">
          <w:rPr>
            <w:rFonts w:eastAsia="Times New Roman"/>
            <w:color w:val="000000"/>
            <w:sz w:val="24"/>
            <w:szCs w:val="24"/>
          </w:rPr>
          <w:t>re</w:t>
        </w:r>
      </w:ins>
      <w:ins w:id="6" w:author="Mark" w:date="2023-12-31T10:35:00Z">
        <w:r w:rsidR="00DD5119">
          <w:rPr>
            <w:rFonts w:eastAsia="Times New Roman"/>
            <w:color w:val="000000"/>
            <w:sz w:val="24"/>
            <w:szCs w:val="24"/>
          </w:rPr>
          <w:t>duction</w:t>
        </w:r>
      </w:ins>
      <w:ins w:id="7" w:author="Mark" w:date="2023-12-31T10:34:00Z">
        <w:r w:rsidR="00DD5119">
          <w:rPr>
            <w:rFonts w:eastAsia="Times New Roman"/>
            <w:color w:val="000000"/>
            <w:sz w:val="24"/>
            <w:szCs w:val="24"/>
          </w:rPr>
          <w:t xml:space="preserve"> </w:t>
        </w:r>
      </w:ins>
      <w:ins w:id="8" w:author="Mark" w:date="2023-12-31T10:35:00Z">
        <w:r w:rsidR="00DD5119">
          <w:rPr>
            <w:rFonts w:eastAsia="Times New Roman"/>
            <w:color w:val="000000"/>
            <w:sz w:val="24"/>
            <w:szCs w:val="24"/>
          </w:rPr>
          <w:t>.</w:t>
        </w:r>
      </w:ins>
      <w:proofErr w:type="gramEnd"/>
      <w:del w:id="9" w:author="Mark" w:date="2023-12-31T10:35:00Z">
        <w:r w:rsidR="002C5905" w:rsidDel="00DD5119">
          <w:rPr>
            <w:rFonts w:eastAsia="Times New Roman"/>
            <w:color w:val="000000"/>
            <w:sz w:val="24"/>
            <w:szCs w:val="24"/>
          </w:rPr>
          <w:delText>and that subscriptions will increase in the future</w:delText>
        </w:r>
      </w:del>
    </w:p>
    <w:bookmarkEnd w:id="1"/>
    <w:p w14:paraId="0CEB2F27" w14:textId="5D7C43EC" w:rsidR="00C64F32" w:rsidRPr="002C5905" w:rsidRDefault="00C64F32" w:rsidP="009E4DF8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>10. Equipment Manager</w:t>
      </w:r>
      <w:r w:rsidR="00DD2ED3">
        <w:rPr>
          <w:b/>
          <w:bCs/>
          <w:sz w:val="24"/>
          <w:szCs w:val="24"/>
        </w:rPr>
        <w:t xml:space="preserve">: </w:t>
      </w:r>
      <w:r w:rsidR="002C5905" w:rsidRPr="002C5905">
        <w:rPr>
          <w:sz w:val="24"/>
          <w:szCs w:val="24"/>
        </w:rPr>
        <w:t>It was noted that the use of a head- mic was a real improvement</w:t>
      </w:r>
      <w:r w:rsidR="002C5905">
        <w:rPr>
          <w:sz w:val="24"/>
          <w:szCs w:val="24"/>
        </w:rPr>
        <w:t xml:space="preserve"> on the quality of presentation.</w:t>
      </w:r>
    </w:p>
    <w:p w14:paraId="039B55ED" w14:textId="29B5F550" w:rsidR="008F0A51" w:rsidRPr="008F0A51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11. Vice-Chairman Short Courses &amp; Workshops</w:t>
      </w:r>
      <w:r w:rsidR="002C5905">
        <w:rPr>
          <w:b/>
          <w:bCs/>
          <w:sz w:val="24"/>
          <w:szCs w:val="24"/>
        </w:rPr>
        <w:t xml:space="preserve">: </w:t>
      </w:r>
      <w:r w:rsidR="002C5905" w:rsidRPr="002C5905">
        <w:rPr>
          <w:sz w:val="24"/>
          <w:szCs w:val="24"/>
        </w:rPr>
        <w:t>No report</w:t>
      </w:r>
    </w:p>
    <w:p w14:paraId="1EDA2999" w14:textId="2D100BE5" w:rsidR="00B71A3C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12. </w:t>
      </w:r>
      <w:proofErr w:type="spellStart"/>
      <w:r w:rsidRPr="008F0A51">
        <w:rPr>
          <w:b/>
          <w:bCs/>
          <w:sz w:val="24"/>
          <w:szCs w:val="24"/>
        </w:rPr>
        <w:t>Events</w:t>
      </w:r>
      <w:proofErr w:type="spellEnd"/>
      <w:r w:rsidRPr="008F0A51">
        <w:rPr>
          <w:b/>
          <w:bCs/>
          <w:sz w:val="24"/>
          <w:szCs w:val="24"/>
        </w:rPr>
        <w:t xml:space="preserve"> </w:t>
      </w:r>
      <w:proofErr w:type="spellStart"/>
      <w:r w:rsidRPr="008F0A51">
        <w:rPr>
          <w:b/>
          <w:bCs/>
          <w:sz w:val="24"/>
          <w:szCs w:val="24"/>
        </w:rPr>
        <w:t>Organiser</w:t>
      </w:r>
      <w:proofErr w:type="spellEnd"/>
      <w:r w:rsidR="00295976">
        <w:rPr>
          <w:b/>
          <w:bCs/>
          <w:sz w:val="24"/>
          <w:szCs w:val="24"/>
        </w:rPr>
        <w:t>:</w:t>
      </w:r>
      <w:r w:rsidR="00DD2ED3">
        <w:rPr>
          <w:b/>
          <w:bCs/>
          <w:sz w:val="24"/>
          <w:szCs w:val="24"/>
        </w:rPr>
        <w:t xml:space="preserve"> </w:t>
      </w:r>
      <w:r w:rsidR="00630615">
        <w:rPr>
          <w:sz w:val="24"/>
          <w:szCs w:val="24"/>
        </w:rPr>
        <w:t xml:space="preserve"> </w:t>
      </w:r>
      <w:r w:rsidR="002C5905">
        <w:rPr>
          <w:sz w:val="24"/>
          <w:szCs w:val="24"/>
        </w:rPr>
        <w:t>No report</w:t>
      </w:r>
    </w:p>
    <w:p w14:paraId="40D960E8" w14:textId="77777777" w:rsidR="00C261CC" w:rsidRDefault="00C261CC" w:rsidP="005E7F8C">
      <w:pPr>
        <w:spacing w:line="240" w:lineRule="auto"/>
        <w:rPr>
          <w:sz w:val="24"/>
          <w:szCs w:val="24"/>
        </w:rPr>
      </w:pPr>
    </w:p>
    <w:p w14:paraId="10813DEA" w14:textId="77777777" w:rsidR="00C261CC" w:rsidRPr="00305709" w:rsidRDefault="00C261CC" w:rsidP="005E7F8C">
      <w:pPr>
        <w:spacing w:line="240" w:lineRule="auto"/>
        <w:rPr>
          <w:sz w:val="24"/>
          <w:szCs w:val="24"/>
        </w:rPr>
      </w:pPr>
    </w:p>
    <w:p w14:paraId="470C370C" w14:textId="36320931" w:rsidR="009D7F4C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>13. Membership Secretary</w:t>
      </w:r>
      <w:r w:rsidR="00295976">
        <w:rPr>
          <w:b/>
          <w:bCs/>
          <w:sz w:val="24"/>
          <w:szCs w:val="24"/>
        </w:rPr>
        <w:t>:</w:t>
      </w:r>
    </w:p>
    <w:p w14:paraId="66B4707D" w14:textId="77777777" w:rsidR="00DD7F28" w:rsidRDefault="00DD7F28" w:rsidP="005E7F8C">
      <w:pPr>
        <w:spacing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D7F28" w:rsidRPr="00AB20DE" w14:paraId="53143273" w14:textId="77777777" w:rsidTr="00861C6D">
        <w:tc>
          <w:tcPr>
            <w:tcW w:w="2254" w:type="dxa"/>
          </w:tcPr>
          <w:p w14:paraId="5738F056" w14:textId="77777777" w:rsidR="00DD7F28" w:rsidRPr="00AB20DE" w:rsidRDefault="00DD7F28" w:rsidP="00861C6D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Membership</w:t>
            </w:r>
          </w:p>
        </w:tc>
        <w:tc>
          <w:tcPr>
            <w:tcW w:w="2254" w:type="dxa"/>
          </w:tcPr>
          <w:p w14:paraId="3E6903C9" w14:textId="648899AC" w:rsidR="00DD7F28" w:rsidRPr="00AB20DE" w:rsidRDefault="00DD7F28" w:rsidP="0086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2254" w:type="dxa"/>
          </w:tcPr>
          <w:p w14:paraId="5DC3091D" w14:textId="77777777" w:rsidR="00DD7F28" w:rsidRPr="00AB20DE" w:rsidRDefault="00DD7F28" w:rsidP="00861C6D">
            <w:pPr>
              <w:rPr>
                <w:sz w:val="24"/>
                <w:szCs w:val="24"/>
              </w:rPr>
            </w:pPr>
            <w:proofErr w:type="gramStart"/>
            <w:r w:rsidRPr="00AB20DE">
              <w:rPr>
                <w:sz w:val="24"/>
                <w:szCs w:val="24"/>
              </w:rPr>
              <w:t>Non Renewals</w:t>
            </w:r>
            <w:proofErr w:type="gramEnd"/>
          </w:p>
        </w:tc>
        <w:tc>
          <w:tcPr>
            <w:tcW w:w="2254" w:type="dxa"/>
          </w:tcPr>
          <w:p w14:paraId="1E41883C" w14:textId="77777777" w:rsidR="00DD7F28" w:rsidRPr="00AB20DE" w:rsidRDefault="00DD7F28" w:rsidP="00861C6D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AB20DE">
              <w:rPr>
                <w:sz w:val="24"/>
                <w:szCs w:val="24"/>
              </w:rPr>
              <w:t xml:space="preserve">      </w:t>
            </w:r>
          </w:p>
        </w:tc>
      </w:tr>
      <w:tr w:rsidR="00DD7F28" w:rsidRPr="00AB20DE" w14:paraId="03529361" w14:textId="77777777" w:rsidTr="00861C6D">
        <w:tc>
          <w:tcPr>
            <w:tcW w:w="2254" w:type="dxa"/>
          </w:tcPr>
          <w:p w14:paraId="48E038A6" w14:textId="77777777" w:rsidR="00DD7F28" w:rsidRPr="00AB20DE" w:rsidRDefault="00DD7F28" w:rsidP="00861C6D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Full</w:t>
            </w:r>
          </w:p>
        </w:tc>
        <w:tc>
          <w:tcPr>
            <w:tcW w:w="2254" w:type="dxa"/>
          </w:tcPr>
          <w:p w14:paraId="5CEA0E19" w14:textId="79BFDDD8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456</w:t>
            </w:r>
          </w:p>
        </w:tc>
        <w:tc>
          <w:tcPr>
            <w:tcW w:w="2254" w:type="dxa"/>
          </w:tcPr>
          <w:p w14:paraId="1A2BAE19" w14:textId="77777777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Meeting attendees</w:t>
            </w:r>
          </w:p>
        </w:tc>
        <w:tc>
          <w:tcPr>
            <w:tcW w:w="2254" w:type="dxa"/>
          </w:tcPr>
          <w:p w14:paraId="18C2C6D5" w14:textId="2E843170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164</w:t>
            </w:r>
          </w:p>
        </w:tc>
      </w:tr>
      <w:tr w:rsidR="00DD7F28" w:rsidRPr="00AB20DE" w14:paraId="4144E90B" w14:textId="77777777" w:rsidTr="00861C6D">
        <w:tc>
          <w:tcPr>
            <w:tcW w:w="2254" w:type="dxa"/>
          </w:tcPr>
          <w:p w14:paraId="11EC93FB" w14:textId="77777777" w:rsidR="00DD7F28" w:rsidRPr="00AB20DE" w:rsidRDefault="00DD7F28" w:rsidP="00861C6D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Associate</w:t>
            </w:r>
          </w:p>
        </w:tc>
        <w:tc>
          <w:tcPr>
            <w:tcW w:w="2254" w:type="dxa"/>
          </w:tcPr>
          <w:p w14:paraId="3BF5D050" w14:textId="77777777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18</w:t>
            </w:r>
          </w:p>
        </w:tc>
        <w:tc>
          <w:tcPr>
            <w:tcW w:w="2254" w:type="dxa"/>
          </w:tcPr>
          <w:p w14:paraId="60456C85" w14:textId="77777777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Left early</w:t>
            </w:r>
          </w:p>
        </w:tc>
        <w:tc>
          <w:tcPr>
            <w:tcW w:w="2254" w:type="dxa"/>
          </w:tcPr>
          <w:p w14:paraId="626113E3" w14:textId="735573FF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7</w:t>
            </w:r>
          </w:p>
        </w:tc>
      </w:tr>
      <w:tr w:rsidR="00DD7F28" w:rsidRPr="00AB20DE" w14:paraId="6FFAD81E" w14:textId="77777777" w:rsidTr="00861C6D">
        <w:tc>
          <w:tcPr>
            <w:tcW w:w="2254" w:type="dxa"/>
          </w:tcPr>
          <w:p w14:paraId="0BAD3553" w14:textId="77777777" w:rsidR="00DD7F28" w:rsidRPr="00AB20DE" w:rsidRDefault="00DD7F28" w:rsidP="00861C6D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Affiliated</w:t>
            </w:r>
          </w:p>
        </w:tc>
        <w:tc>
          <w:tcPr>
            <w:tcW w:w="2254" w:type="dxa"/>
          </w:tcPr>
          <w:p w14:paraId="0EE35AF7" w14:textId="3FE36F77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14:paraId="0F4D1064" w14:textId="505EA879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New members in Nov</w:t>
            </w:r>
          </w:p>
        </w:tc>
        <w:tc>
          <w:tcPr>
            <w:tcW w:w="2254" w:type="dxa"/>
          </w:tcPr>
          <w:p w14:paraId="1A7A9097" w14:textId="114F1C91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8 new</w:t>
            </w:r>
          </w:p>
          <w:p w14:paraId="6EACA31F" w14:textId="304FF3CD" w:rsidR="00DD7F28" w:rsidRPr="00DD7F28" w:rsidRDefault="00DD7F28" w:rsidP="00861C6D">
            <w:pPr>
              <w:rPr>
                <w:sz w:val="24"/>
                <w:szCs w:val="24"/>
              </w:rPr>
            </w:pPr>
          </w:p>
        </w:tc>
      </w:tr>
      <w:tr w:rsidR="00DD7F28" w:rsidRPr="00AB20DE" w14:paraId="7525723E" w14:textId="77777777" w:rsidTr="00DD7F28">
        <w:trPr>
          <w:trHeight w:val="58"/>
        </w:trPr>
        <w:tc>
          <w:tcPr>
            <w:tcW w:w="2254" w:type="dxa"/>
          </w:tcPr>
          <w:p w14:paraId="0541DA7B" w14:textId="77777777" w:rsidR="00DD7F28" w:rsidRPr="00AB20DE" w:rsidRDefault="00DD7F28" w:rsidP="00861C6D">
            <w:pPr>
              <w:rPr>
                <w:sz w:val="24"/>
                <w:szCs w:val="24"/>
              </w:rPr>
            </w:pPr>
            <w:r w:rsidRPr="00AB20DE">
              <w:rPr>
                <w:sz w:val="24"/>
                <w:szCs w:val="24"/>
              </w:rPr>
              <w:t>Printed Newsletter</w:t>
            </w:r>
          </w:p>
        </w:tc>
        <w:tc>
          <w:tcPr>
            <w:tcW w:w="2254" w:type="dxa"/>
          </w:tcPr>
          <w:p w14:paraId="4A676398" w14:textId="77777777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80 printed</w:t>
            </w:r>
          </w:p>
        </w:tc>
        <w:tc>
          <w:tcPr>
            <w:tcW w:w="2254" w:type="dxa"/>
          </w:tcPr>
          <w:p w14:paraId="7B649FEC" w14:textId="0A9FD95F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>78 taken</w:t>
            </w:r>
          </w:p>
        </w:tc>
        <w:tc>
          <w:tcPr>
            <w:tcW w:w="2254" w:type="dxa"/>
          </w:tcPr>
          <w:p w14:paraId="5E581B8A" w14:textId="37CF7131" w:rsidR="00DD7F28" w:rsidRPr="00DD7F28" w:rsidRDefault="00DD7F28" w:rsidP="00861C6D">
            <w:pPr>
              <w:rPr>
                <w:sz w:val="24"/>
                <w:szCs w:val="24"/>
              </w:rPr>
            </w:pPr>
            <w:r w:rsidRPr="00DD7F28">
              <w:rPr>
                <w:sz w:val="24"/>
                <w:szCs w:val="24"/>
              </w:rPr>
              <w:t xml:space="preserve">2 </w:t>
            </w:r>
            <w:proofErr w:type="gramStart"/>
            <w:r w:rsidRPr="00DD7F28">
              <w:rPr>
                <w:sz w:val="24"/>
                <w:szCs w:val="24"/>
              </w:rPr>
              <w:t>left</w:t>
            </w:r>
            <w:proofErr w:type="gramEnd"/>
          </w:p>
        </w:tc>
      </w:tr>
    </w:tbl>
    <w:p w14:paraId="0917F485" w14:textId="77777777" w:rsidR="00DD7F28" w:rsidRDefault="00DD7F28" w:rsidP="005E7F8C">
      <w:pPr>
        <w:spacing w:line="240" w:lineRule="auto"/>
        <w:rPr>
          <w:b/>
          <w:bCs/>
          <w:sz w:val="24"/>
          <w:szCs w:val="24"/>
        </w:rPr>
      </w:pPr>
    </w:p>
    <w:p w14:paraId="588054A1" w14:textId="20210293" w:rsidR="00C261CC" w:rsidRPr="00C261CC" w:rsidRDefault="00C261CC" w:rsidP="005E7F8C">
      <w:pPr>
        <w:spacing w:line="240" w:lineRule="auto"/>
        <w:rPr>
          <w:sz w:val="24"/>
          <w:szCs w:val="24"/>
        </w:rPr>
      </w:pPr>
      <w:r w:rsidRPr="00C261CC">
        <w:rPr>
          <w:sz w:val="24"/>
          <w:szCs w:val="24"/>
        </w:rPr>
        <w:t xml:space="preserve">The last person to </w:t>
      </w:r>
      <w:proofErr w:type="spellStart"/>
      <w:r w:rsidRPr="00C261CC">
        <w:rPr>
          <w:sz w:val="24"/>
          <w:szCs w:val="24"/>
        </w:rPr>
        <w:t>enrol</w:t>
      </w:r>
      <w:proofErr w:type="spellEnd"/>
      <w:r w:rsidRPr="00C261CC">
        <w:rPr>
          <w:sz w:val="24"/>
          <w:szCs w:val="24"/>
        </w:rPr>
        <w:t xml:space="preserve"> in November was the 1000</w:t>
      </w:r>
      <w:r w:rsidRPr="00C261CC">
        <w:rPr>
          <w:sz w:val="24"/>
          <w:szCs w:val="24"/>
          <w:vertAlign w:val="superscript"/>
        </w:rPr>
        <w:t>th</w:t>
      </w:r>
      <w:r w:rsidRPr="00C261CC">
        <w:rPr>
          <w:sz w:val="24"/>
          <w:szCs w:val="24"/>
        </w:rPr>
        <w:t xml:space="preserve"> since Hucknall and District U3A </w:t>
      </w:r>
      <w:r w:rsidR="007A74E8">
        <w:rPr>
          <w:sz w:val="24"/>
          <w:szCs w:val="24"/>
        </w:rPr>
        <w:t>was formed</w:t>
      </w:r>
    </w:p>
    <w:p w14:paraId="0604A631" w14:textId="0F45FE73" w:rsidR="00C21D3D" w:rsidRPr="00C261CC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14. Business Secretary</w:t>
      </w:r>
      <w:r w:rsidR="00295976" w:rsidRPr="007A74E8">
        <w:rPr>
          <w:sz w:val="24"/>
          <w:szCs w:val="24"/>
        </w:rPr>
        <w:t>:</w:t>
      </w:r>
      <w:r w:rsidR="00C21D3D" w:rsidRPr="007A74E8">
        <w:rPr>
          <w:sz w:val="24"/>
          <w:szCs w:val="24"/>
        </w:rPr>
        <w:t xml:space="preserve"> </w:t>
      </w:r>
      <w:r w:rsidR="007A74E8" w:rsidRPr="007A74E8">
        <w:rPr>
          <w:sz w:val="24"/>
          <w:szCs w:val="24"/>
        </w:rPr>
        <w:t>a.</w:t>
      </w:r>
      <w:r w:rsidR="007A74E8">
        <w:rPr>
          <w:b/>
          <w:bCs/>
          <w:sz w:val="24"/>
          <w:szCs w:val="24"/>
        </w:rPr>
        <w:t xml:space="preserve"> </w:t>
      </w:r>
      <w:r w:rsidR="00C261CC" w:rsidRPr="00C261CC">
        <w:rPr>
          <w:sz w:val="24"/>
          <w:szCs w:val="24"/>
        </w:rPr>
        <w:t>An accident at Pickle Ball has been recorded in the Accident book</w:t>
      </w:r>
    </w:p>
    <w:p w14:paraId="49B7D77B" w14:textId="70C234FC" w:rsidR="00C261CC" w:rsidRPr="00C261CC" w:rsidRDefault="007A74E8" w:rsidP="005E7F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261CC" w:rsidRPr="00C261CC">
        <w:rPr>
          <w:sz w:val="24"/>
          <w:szCs w:val="24"/>
        </w:rPr>
        <w:t xml:space="preserve">The copyright </w:t>
      </w:r>
      <w:proofErr w:type="spellStart"/>
      <w:r w:rsidRPr="00C261CC">
        <w:rPr>
          <w:sz w:val="24"/>
          <w:szCs w:val="24"/>
        </w:rPr>
        <w:t>licen</w:t>
      </w:r>
      <w:r>
        <w:rPr>
          <w:sz w:val="24"/>
          <w:szCs w:val="24"/>
        </w:rPr>
        <w:t>c</w:t>
      </w:r>
      <w:r w:rsidRPr="00C261CC">
        <w:rPr>
          <w:sz w:val="24"/>
          <w:szCs w:val="24"/>
        </w:rPr>
        <w:t>e</w:t>
      </w:r>
      <w:proofErr w:type="spellEnd"/>
      <w:r w:rsidR="00C261CC" w:rsidRPr="00C261CC">
        <w:rPr>
          <w:sz w:val="24"/>
          <w:szCs w:val="24"/>
        </w:rPr>
        <w:t xml:space="preserve"> has been renewed</w:t>
      </w:r>
    </w:p>
    <w:p w14:paraId="66EECB3E" w14:textId="1BAA9242" w:rsidR="00B71A3C" w:rsidRPr="009E4DF8" w:rsidRDefault="008F0A51" w:rsidP="005E7F8C">
      <w:pPr>
        <w:spacing w:line="240" w:lineRule="auto"/>
        <w:rPr>
          <w:sz w:val="24"/>
          <w:szCs w:val="24"/>
        </w:rPr>
      </w:pPr>
      <w:r w:rsidRPr="008F0A51">
        <w:rPr>
          <w:b/>
          <w:bCs/>
          <w:sz w:val="24"/>
          <w:szCs w:val="24"/>
        </w:rPr>
        <w:t>15. Any other business:</w:t>
      </w:r>
      <w:r w:rsidRPr="00343086">
        <w:rPr>
          <w:sz w:val="24"/>
          <w:szCs w:val="24"/>
        </w:rPr>
        <w:t xml:space="preserve"> </w:t>
      </w:r>
      <w:r w:rsidR="00C261CC">
        <w:rPr>
          <w:sz w:val="24"/>
          <w:szCs w:val="24"/>
        </w:rPr>
        <w:t>None</w:t>
      </w:r>
      <w:r w:rsidR="009E4DF8">
        <w:rPr>
          <w:sz w:val="24"/>
          <w:szCs w:val="24"/>
        </w:rPr>
        <w:tab/>
      </w:r>
      <w:r w:rsidR="009E4DF8">
        <w:rPr>
          <w:sz w:val="24"/>
          <w:szCs w:val="24"/>
        </w:rPr>
        <w:tab/>
      </w:r>
      <w:r w:rsidR="009E4DF8">
        <w:rPr>
          <w:sz w:val="24"/>
          <w:szCs w:val="24"/>
        </w:rPr>
        <w:tab/>
      </w:r>
      <w:r w:rsidR="009E4DF8">
        <w:rPr>
          <w:sz w:val="24"/>
          <w:szCs w:val="24"/>
        </w:rPr>
        <w:tab/>
      </w:r>
      <w:r w:rsidR="00B71A3C">
        <w:rPr>
          <w:b/>
          <w:bCs/>
          <w:sz w:val="24"/>
          <w:szCs w:val="24"/>
        </w:rPr>
        <w:t>1</w:t>
      </w:r>
      <w:r w:rsidR="00B71A3C" w:rsidRPr="00B71A3C">
        <w:rPr>
          <w:b/>
          <w:bCs/>
          <w:sz w:val="24"/>
          <w:szCs w:val="24"/>
        </w:rPr>
        <w:t>6. Notes for members</w:t>
      </w:r>
      <w:r w:rsidR="00C261CC">
        <w:rPr>
          <w:b/>
          <w:bCs/>
          <w:sz w:val="24"/>
          <w:szCs w:val="24"/>
        </w:rPr>
        <w:t>:</w:t>
      </w:r>
      <w:r w:rsidR="00C261CC" w:rsidRPr="00C261CC">
        <w:rPr>
          <w:sz w:val="24"/>
          <w:szCs w:val="24"/>
        </w:rPr>
        <w:t xml:space="preserve"> None</w:t>
      </w:r>
    </w:p>
    <w:p w14:paraId="0191C0BB" w14:textId="0349B0CF" w:rsidR="008F0A51" w:rsidRDefault="008F0A51" w:rsidP="005E7F8C">
      <w:pPr>
        <w:spacing w:line="240" w:lineRule="auto"/>
        <w:rPr>
          <w:b/>
          <w:bCs/>
          <w:sz w:val="24"/>
          <w:szCs w:val="24"/>
        </w:rPr>
      </w:pPr>
      <w:r w:rsidRPr="008F0A51">
        <w:rPr>
          <w:b/>
          <w:bCs/>
          <w:sz w:val="24"/>
          <w:szCs w:val="24"/>
        </w:rPr>
        <w:t xml:space="preserve">The next Committee meeting will be held at the </w:t>
      </w:r>
      <w:r w:rsidR="009E4DF8">
        <w:rPr>
          <w:b/>
          <w:bCs/>
          <w:sz w:val="24"/>
          <w:szCs w:val="24"/>
        </w:rPr>
        <w:t>JGC</w:t>
      </w:r>
      <w:r w:rsidRPr="008F0A51">
        <w:rPr>
          <w:b/>
          <w:bCs/>
          <w:sz w:val="24"/>
          <w:szCs w:val="24"/>
        </w:rPr>
        <w:t xml:space="preserve"> on </w:t>
      </w:r>
      <w:r w:rsidRPr="00630615">
        <w:rPr>
          <w:b/>
          <w:bCs/>
          <w:color w:val="0070C0"/>
          <w:sz w:val="24"/>
          <w:szCs w:val="24"/>
        </w:rPr>
        <w:t>Wednesday</w:t>
      </w:r>
      <w:r w:rsidR="00C261CC">
        <w:rPr>
          <w:b/>
          <w:bCs/>
          <w:color w:val="0070C0"/>
          <w:sz w:val="24"/>
          <w:szCs w:val="24"/>
        </w:rPr>
        <w:t xml:space="preserve"> </w:t>
      </w:r>
      <w:r w:rsidR="00C06A69">
        <w:rPr>
          <w:b/>
          <w:bCs/>
          <w:color w:val="0070C0"/>
          <w:sz w:val="24"/>
          <w:szCs w:val="24"/>
        </w:rPr>
        <w:t>3rd January 2024</w:t>
      </w:r>
      <w:r w:rsidR="00C261CC">
        <w:rPr>
          <w:b/>
          <w:bCs/>
          <w:color w:val="0070C0"/>
          <w:sz w:val="24"/>
          <w:szCs w:val="24"/>
        </w:rPr>
        <w:t xml:space="preserve"> at 10.00</w:t>
      </w:r>
    </w:p>
    <w:p w14:paraId="00A5BAFE" w14:textId="4546849E" w:rsidR="00F41286" w:rsidRPr="00F41286" w:rsidRDefault="00F41286" w:rsidP="005E7F8C">
      <w:pPr>
        <w:spacing w:line="240" w:lineRule="auto"/>
        <w:rPr>
          <w:sz w:val="24"/>
          <w:szCs w:val="24"/>
        </w:rPr>
      </w:pPr>
    </w:p>
    <w:sectPr w:rsidR="00F41286" w:rsidRPr="00F41286" w:rsidSect="009E4DF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0FBE" w14:textId="77777777" w:rsidR="00C42E9B" w:rsidRDefault="00C42E9B" w:rsidP="00343086">
      <w:pPr>
        <w:spacing w:after="0" w:line="240" w:lineRule="auto"/>
      </w:pPr>
      <w:r>
        <w:separator/>
      </w:r>
    </w:p>
  </w:endnote>
  <w:endnote w:type="continuationSeparator" w:id="0">
    <w:p w14:paraId="2CBBFE8F" w14:textId="77777777" w:rsidR="00C42E9B" w:rsidRDefault="00C42E9B" w:rsidP="0034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57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C726C" w14:textId="5E88278B" w:rsidR="00343086" w:rsidRDefault="00343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C4D82" w14:textId="77777777" w:rsidR="00343086" w:rsidRDefault="0034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E7FE" w14:textId="77777777" w:rsidR="00C42E9B" w:rsidRDefault="00C42E9B" w:rsidP="00343086">
      <w:pPr>
        <w:spacing w:after="0" w:line="240" w:lineRule="auto"/>
      </w:pPr>
      <w:r>
        <w:separator/>
      </w:r>
    </w:p>
  </w:footnote>
  <w:footnote w:type="continuationSeparator" w:id="0">
    <w:p w14:paraId="457530EA" w14:textId="77777777" w:rsidR="00C42E9B" w:rsidRDefault="00C42E9B" w:rsidP="0034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C7F" w14:textId="0600C6AA" w:rsidR="00305709" w:rsidRDefault="00305709">
    <w:pPr>
      <w:pStyle w:val="Header"/>
    </w:pPr>
  </w:p>
  <w:p w14:paraId="4E08CF8D" w14:textId="04304D28" w:rsidR="00305709" w:rsidRDefault="00305709" w:rsidP="0030570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1027A31" wp14:editId="25F35C7F">
          <wp:extent cx="3499485" cy="719455"/>
          <wp:effectExtent l="0" t="0" r="5715" b="4445"/>
          <wp:docPr id="16641423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56E"/>
    <w:multiLevelType w:val="hybridMultilevel"/>
    <w:tmpl w:val="98EAF25C"/>
    <w:lvl w:ilvl="0" w:tplc="BF68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6AB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01542"/>
    <w:multiLevelType w:val="hybridMultilevel"/>
    <w:tmpl w:val="5898495E"/>
    <w:lvl w:ilvl="0" w:tplc="E392E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217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B031F"/>
    <w:multiLevelType w:val="hybridMultilevel"/>
    <w:tmpl w:val="0BDEB9C6"/>
    <w:lvl w:ilvl="0" w:tplc="AD8201F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3FA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F7028"/>
    <w:multiLevelType w:val="hybridMultilevel"/>
    <w:tmpl w:val="02607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8486B"/>
    <w:multiLevelType w:val="hybridMultilevel"/>
    <w:tmpl w:val="F536BF0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E07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42AF2"/>
    <w:multiLevelType w:val="hybridMultilevel"/>
    <w:tmpl w:val="7AF233CA"/>
    <w:lvl w:ilvl="0" w:tplc="3CC01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5E29"/>
    <w:multiLevelType w:val="hybridMultilevel"/>
    <w:tmpl w:val="05F042B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316895">
    <w:abstractNumId w:val="9"/>
  </w:num>
  <w:num w:numId="2" w16cid:durableId="1660578469">
    <w:abstractNumId w:val="2"/>
  </w:num>
  <w:num w:numId="3" w16cid:durableId="2085566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458080">
    <w:abstractNumId w:val="6"/>
  </w:num>
  <w:num w:numId="5" w16cid:durableId="2048480463">
    <w:abstractNumId w:val="0"/>
  </w:num>
  <w:num w:numId="6" w16cid:durableId="453714835">
    <w:abstractNumId w:val="7"/>
  </w:num>
  <w:num w:numId="7" w16cid:durableId="187447025">
    <w:abstractNumId w:val="10"/>
  </w:num>
  <w:num w:numId="8" w16cid:durableId="1062294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98539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789432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379076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">
    <w15:presenceInfo w15:providerId="None" w15:userId="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51"/>
    <w:rsid w:val="00056D01"/>
    <w:rsid w:val="00067B2F"/>
    <w:rsid w:val="000F46FA"/>
    <w:rsid w:val="00107B89"/>
    <w:rsid w:val="001177A5"/>
    <w:rsid w:val="001627A4"/>
    <w:rsid w:val="001A5C3E"/>
    <w:rsid w:val="001F61C8"/>
    <w:rsid w:val="00200978"/>
    <w:rsid w:val="00204574"/>
    <w:rsid w:val="00255422"/>
    <w:rsid w:val="00260AE0"/>
    <w:rsid w:val="002656DA"/>
    <w:rsid w:val="00295976"/>
    <w:rsid w:val="002C5905"/>
    <w:rsid w:val="002D431C"/>
    <w:rsid w:val="002D5467"/>
    <w:rsid w:val="00305709"/>
    <w:rsid w:val="00343086"/>
    <w:rsid w:val="00354AFC"/>
    <w:rsid w:val="00373EDF"/>
    <w:rsid w:val="00453157"/>
    <w:rsid w:val="004649A2"/>
    <w:rsid w:val="004A1930"/>
    <w:rsid w:val="004B020A"/>
    <w:rsid w:val="004B6A56"/>
    <w:rsid w:val="004B6DF0"/>
    <w:rsid w:val="004C1AA3"/>
    <w:rsid w:val="004D44F0"/>
    <w:rsid w:val="004F7502"/>
    <w:rsid w:val="005103E8"/>
    <w:rsid w:val="00513E68"/>
    <w:rsid w:val="00554267"/>
    <w:rsid w:val="005806B1"/>
    <w:rsid w:val="005E7F8C"/>
    <w:rsid w:val="00630615"/>
    <w:rsid w:val="006431F3"/>
    <w:rsid w:val="00683D8E"/>
    <w:rsid w:val="0069557C"/>
    <w:rsid w:val="006B2BD2"/>
    <w:rsid w:val="006D4CF9"/>
    <w:rsid w:val="006E2989"/>
    <w:rsid w:val="006F7EAA"/>
    <w:rsid w:val="007161FB"/>
    <w:rsid w:val="00754D19"/>
    <w:rsid w:val="007A455B"/>
    <w:rsid w:val="007A74E8"/>
    <w:rsid w:val="007D34B9"/>
    <w:rsid w:val="00805AD9"/>
    <w:rsid w:val="0085516E"/>
    <w:rsid w:val="00866B6C"/>
    <w:rsid w:val="008D5278"/>
    <w:rsid w:val="008E1797"/>
    <w:rsid w:val="008E2E95"/>
    <w:rsid w:val="008F0A51"/>
    <w:rsid w:val="009119A2"/>
    <w:rsid w:val="009176EF"/>
    <w:rsid w:val="00924CEE"/>
    <w:rsid w:val="00944004"/>
    <w:rsid w:val="00954FB3"/>
    <w:rsid w:val="00957E80"/>
    <w:rsid w:val="009D7F4C"/>
    <w:rsid w:val="009E4209"/>
    <w:rsid w:val="009E4DF8"/>
    <w:rsid w:val="00AA5728"/>
    <w:rsid w:val="00AB59D6"/>
    <w:rsid w:val="00AC1B3B"/>
    <w:rsid w:val="00B4664F"/>
    <w:rsid w:val="00B71A3C"/>
    <w:rsid w:val="00BC18AC"/>
    <w:rsid w:val="00BD0BA9"/>
    <w:rsid w:val="00C05C00"/>
    <w:rsid w:val="00C06A69"/>
    <w:rsid w:val="00C07C6B"/>
    <w:rsid w:val="00C21D3D"/>
    <w:rsid w:val="00C261CC"/>
    <w:rsid w:val="00C42E9B"/>
    <w:rsid w:val="00C64F32"/>
    <w:rsid w:val="00C9687B"/>
    <w:rsid w:val="00CC223A"/>
    <w:rsid w:val="00D33C2D"/>
    <w:rsid w:val="00D542C6"/>
    <w:rsid w:val="00DD2ED3"/>
    <w:rsid w:val="00DD5119"/>
    <w:rsid w:val="00DD7F28"/>
    <w:rsid w:val="00DE25A5"/>
    <w:rsid w:val="00DE6B09"/>
    <w:rsid w:val="00E45584"/>
    <w:rsid w:val="00E60936"/>
    <w:rsid w:val="00E834E0"/>
    <w:rsid w:val="00EA5322"/>
    <w:rsid w:val="00EE1FEB"/>
    <w:rsid w:val="00EE3025"/>
    <w:rsid w:val="00F0336D"/>
    <w:rsid w:val="00F23840"/>
    <w:rsid w:val="00F41286"/>
    <w:rsid w:val="00F66CF1"/>
    <w:rsid w:val="00F74496"/>
    <w:rsid w:val="00FB2FC7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8E33"/>
  <w15:chartTrackingRefBased/>
  <w15:docId w15:val="{3D9670EB-F76C-470B-90ED-90B024B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B1"/>
    <w:pPr>
      <w:ind w:left="720"/>
      <w:contextualSpacing/>
    </w:pPr>
  </w:style>
  <w:style w:type="table" w:styleId="TableGrid">
    <w:name w:val="Table Grid"/>
    <w:basedOn w:val="TableNormal"/>
    <w:uiPriority w:val="39"/>
    <w:rsid w:val="00DD2ED3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86"/>
  </w:style>
  <w:style w:type="paragraph" w:styleId="Footer">
    <w:name w:val="footer"/>
    <w:basedOn w:val="Normal"/>
    <w:link w:val="FooterChar"/>
    <w:uiPriority w:val="99"/>
    <w:unhideWhenUsed/>
    <w:rsid w:val="0034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86"/>
  </w:style>
  <w:style w:type="character" w:styleId="Hyperlink">
    <w:name w:val="Hyperlink"/>
    <w:basedOn w:val="DefaultParagraphFont"/>
    <w:uiPriority w:val="99"/>
    <w:unhideWhenUsed/>
    <w:rsid w:val="00F41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557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  <w:style w:type="paragraph" w:customStyle="1" w:styleId="paragraph">
    <w:name w:val="paragraph"/>
    <w:basedOn w:val="Normal"/>
    <w:rsid w:val="00C9687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  <w:style w:type="character" w:customStyle="1" w:styleId="normaltextrun">
    <w:name w:val="normaltextrun"/>
    <w:basedOn w:val="DefaultParagraphFont"/>
    <w:rsid w:val="00C9687B"/>
  </w:style>
  <w:style w:type="character" w:customStyle="1" w:styleId="eop">
    <w:name w:val="eop"/>
    <w:basedOn w:val="DefaultParagraphFont"/>
    <w:rsid w:val="00C9687B"/>
  </w:style>
  <w:style w:type="character" w:styleId="Strong">
    <w:name w:val="Strong"/>
    <w:basedOn w:val="DefaultParagraphFont"/>
    <w:uiPriority w:val="22"/>
    <w:qFormat/>
    <w:rsid w:val="00C9687B"/>
    <w:rPr>
      <w:b/>
      <w:bCs/>
    </w:rPr>
  </w:style>
  <w:style w:type="paragraph" w:styleId="Revision">
    <w:name w:val="Revision"/>
    <w:hidden/>
    <w:uiPriority w:val="99"/>
    <w:semiHidden/>
    <w:rsid w:val="00DD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Berrill</dc:creator>
  <cp:keywords/>
  <dc:description/>
  <cp:lastModifiedBy>Mark</cp:lastModifiedBy>
  <cp:revision>2</cp:revision>
  <cp:lastPrinted>2023-04-05T07:45:00Z</cp:lastPrinted>
  <dcterms:created xsi:type="dcterms:W3CDTF">2023-12-31T10:39:00Z</dcterms:created>
  <dcterms:modified xsi:type="dcterms:W3CDTF">2023-12-31T10:39:00Z</dcterms:modified>
</cp:coreProperties>
</file>